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3EA5" w14:textId="77777777" w:rsidR="0059391F" w:rsidRDefault="0059391F" w:rsidP="009850A9">
      <w:pPr>
        <w:pStyle w:val="EnvelopeReturn"/>
        <w:rPr>
          <w:ins w:id="0" w:author="Nonaka, Brad" w:date="2023-02-17T13:40:00Z"/>
        </w:rPr>
      </w:pPr>
    </w:p>
    <w:p w14:paraId="1AE12732" w14:textId="77777777" w:rsidR="0059391F" w:rsidRDefault="0059391F" w:rsidP="009850A9">
      <w:pPr>
        <w:pStyle w:val="EnvelopeReturn"/>
        <w:rPr>
          <w:ins w:id="1" w:author="Nonaka, Brad" w:date="2023-02-17T13:40:00Z"/>
        </w:rPr>
      </w:pPr>
    </w:p>
    <w:p w14:paraId="4AA9682E" w14:textId="1C806787" w:rsidR="009850A9" w:rsidRPr="006625AF" w:rsidRDefault="007A3887" w:rsidP="009850A9">
      <w:pPr>
        <w:pStyle w:val="EnvelopeReturn"/>
      </w:pPr>
      <w:r>
        <w:rPr>
          <w:noProof/>
        </w:rPr>
        <w:drawing>
          <wp:anchor distT="0" distB="0" distL="114300" distR="114300" simplePos="0" relativeHeight="251657728" behindDoc="1" locked="0" layoutInCell="0" allowOverlap="1" wp14:anchorId="4BABCFE1" wp14:editId="4C816EB1">
            <wp:simplePos x="0" y="0"/>
            <wp:positionH relativeFrom="column">
              <wp:posOffset>-104775</wp:posOffset>
            </wp:positionH>
            <wp:positionV relativeFrom="paragraph">
              <wp:posOffset>-252730</wp:posOffset>
            </wp:positionV>
            <wp:extent cx="1299845" cy="1166495"/>
            <wp:effectExtent l="0" t="0" r="0" b="0"/>
            <wp:wrapTight wrapText="bothSides">
              <wp:wrapPolygon edited="0">
                <wp:start x="1583" y="0"/>
                <wp:lineTo x="1583" y="21165"/>
                <wp:lineTo x="19627" y="21165"/>
                <wp:lineTo x="19627" y="0"/>
                <wp:lineTo x="1583"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3300" t="-4321" r="-13300" b="-4321"/>
                    <a:stretch>
                      <a:fillRect/>
                    </a:stretch>
                  </pic:blipFill>
                  <pic:spPr bwMode="auto">
                    <a:xfrm>
                      <a:off x="0" y="0"/>
                      <a:ext cx="129984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0A9" w:rsidRPr="006625AF">
        <w:t>1309 114</w:t>
      </w:r>
      <w:r w:rsidR="009850A9" w:rsidRPr="006625AF">
        <w:rPr>
          <w:vertAlign w:val="superscript"/>
        </w:rPr>
        <w:t>th</w:t>
      </w:r>
      <w:r w:rsidR="009850A9" w:rsidRPr="006625AF">
        <w:t xml:space="preserve"> Ave SE, Suite 200  </w:t>
      </w:r>
      <w:r w:rsidR="009850A9" w:rsidRPr="006625AF">
        <w:rPr>
          <w:rFonts w:ascii="Symbol" w:hAnsi="Symbol"/>
        </w:rPr>
        <w:sym w:font="Symbol" w:char="F0B7"/>
      </w:r>
      <w:r w:rsidR="009850A9" w:rsidRPr="006625AF">
        <w:t xml:space="preserve"> Post Office Box 90012 </w:t>
      </w:r>
      <w:r w:rsidR="009850A9" w:rsidRPr="006625AF">
        <w:rPr>
          <w:rFonts w:ascii="Symbol" w:hAnsi="Symbol"/>
        </w:rPr>
        <w:sym w:font="Symbol" w:char="F0B7"/>
      </w:r>
      <w:r w:rsidR="009850A9" w:rsidRPr="006625AF">
        <w:t xml:space="preserve"> Bellevue, WA </w:t>
      </w:r>
      <w:r w:rsidR="009850A9" w:rsidRPr="006625AF">
        <w:rPr>
          <w:rFonts w:ascii="Symbol" w:hAnsi="Symbol"/>
        </w:rPr>
        <w:sym w:font="Symbol" w:char="F0B7"/>
      </w:r>
      <w:r w:rsidR="009850A9" w:rsidRPr="006625AF">
        <w:t xml:space="preserve">  98009-9012</w:t>
      </w:r>
    </w:p>
    <w:p w14:paraId="600E7D55" w14:textId="77777777" w:rsidR="009850A9" w:rsidRPr="006625AF" w:rsidRDefault="009850A9" w:rsidP="009850A9"/>
    <w:p w14:paraId="26EB10CE" w14:textId="77777777" w:rsidR="009850A9" w:rsidRPr="006625AF" w:rsidRDefault="009850A9" w:rsidP="009850A9">
      <w:r w:rsidRPr="006625AF">
        <w:t xml:space="preserve">Probation Services </w:t>
      </w:r>
      <w:r w:rsidRPr="006625AF">
        <w:tab/>
        <w:t>(425) 452-6956</w:t>
      </w:r>
      <w:r w:rsidRPr="006625AF">
        <w:tab/>
      </w:r>
      <w:r w:rsidRPr="006625AF">
        <w:tab/>
        <w:t>FAX:  (425) 452-7883</w:t>
      </w:r>
    </w:p>
    <w:p w14:paraId="22F06A08" w14:textId="77777777" w:rsidR="009850A9" w:rsidRPr="006625AF" w:rsidRDefault="009850A9" w:rsidP="009850A9">
      <w:r w:rsidRPr="006625AF">
        <w:t>EHD</w:t>
      </w:r>
      <w:r w:rsidRPr="006625AF">
        <w:tab/>
      </w:r>
      <w:r w:rsidRPr="006625AF">
        <w:tab/>
      </w:r>
      <w:r w:rsidRPr="006625AF">
        <w:tab/>
        <w:t>(425) 452-4461</w:t>
      </w:r>
      <w:r w:rsidRPr="006625AF">
        <w:tab/>
      </w:r>
      <w:r w:rsidRPr="006625AF">
        <w:tab/>
        <w:t xml:space="preserve">FAX:  (425) 452-4467 </w:t>
      </w:r>
    </w:p>
    <w:p w14:paraId="7C207B69" w14:textId="77777777" w:rsidR="009850A9" w:rsidRDefault="009850A9" w:rsidP="009850A9"/>
    <w:p w14:paraId="052B686E" w14:textId="77777777" w:rsidR="009850A9" w:rsidRDefault="009850A9" w:rsidP="009850A9"/>
    <w:p w14:paraId="6D51EC0C" w14:textId="77777777" w:rsidR="009850A9" w:rsidRDefault="009850A9" w:rsidP="009850A9">
      <w:pPr>
        <w:tabs>
          <w:tab w:val="left" w:pos="540"/>
        </w:tabs>
        <w:jc w:val="center"/>
        <w:rPr>
          <w:b/>
        </w:rPr>
      </w:pPr>
    </w:p>
    <w:p w14:paraId="7AD96903" w14:textId="77777777" w:rsidR="009850A9" w:rsidRDefault="009850A9" w:rsidP="009850A9">
      <w:pPr>
        <w:tabs>
          <w:tab w:val="left" w:pos="540"/>
        </w:tabs>
        <w:jc w:val="center"/>
        <w:rPr>
          <w:b/>
        </w:rPr>
      </w:pPr>
    </w:p>
    <w:p w14:paraId="019EA496" w14:textId="77777777" w:rsidR="009850A9" w:rsidRDefault="009850A9" w:rsidP="009850A9">
      <w:pPr>
        <w:tabs>
          <w:tab w:val="left" w:pos="540"/>
        </w:tabs>
        <w:jc w:val="center"/>
        <w:rPr>
          <w:b/>
        </w:rPr>
      </w:pPr>
    </w:p>
    <w:p w14:paraId="3E1CB1C9" w14:textId="77777777" w:rsidR="009850A9" w:rsidRPr="00947495" w:rsidRDefault="009850A9" w:rsidP="009850A9">
      <w:pPr>
        <w:spacing w:after="200" w:line="276" w:lineRule="auto"/>
        <w:jc w:val="center"/>
        <w:rPr>
          <w:rFonts w:eastAsia="Calibri" w:cs="Arial"/>
          <w:b/>
          <w:sz w:val="28"/>
          <w:szCs w:val="28"/>
        </w:rPr>
      </w:pPr>
      <w:r w:rsidRPr="00947495">
        <w:rPr>
          <w:rFonts w:eastAsia="Calibri" w:cs="Arial"/>
          <w:b/>
          <w:sz w:val="28"/>
          <w:szCs w:val="28"/>
        </w:rPr>
        <w:t>COMMUNITY SERVICE AGREEMENT FORM</w:t>
      </w:r>
    </w:p>
    <w:p w14:paraId="6DDD34B3" w14:textId="77777777" w:rsidR="009850A9" w:rsidRPr="00947495" w:rsidRDefault="009850A9" w:rsidP="009850A9">
      <w:pPr>
        <w:spacing w:after="200" w:line="276" w:lineRule="auto"/>
        <w:jc w:val="center"/>
        <w:rPr>
          <w:rFonts w:eastAsia="Calibri" w:cs="Arial"/>
          <w:b/>
        </w:rPr>
      </w:pPr>
    </w:p>
    <w:p w14:paraId="5A3BA3AC" w14:textId="77777777" w:rsidR="009850A9" w:rsidRDefault="009850A9" w:rsidP="009850A9">
      <w:pPr>
        <w:spacing w:after="200" w:line="276" w:lineRule="auto"/>
        <w:rPr>
          <w:rFonts w:eastAsia="Calibri" w:cs="Arial"/>
          <w:b/>
        </w:rPr>
      </w:pPr>
      <w:r w:rsidRPr="00947495">
        <w:rPr>
          <w:rFonts w:eastAsia="Calibri" w:cs="Arial"/>
          <w:b/>
        </w:rPr>
        <w:t>I understand community service is a privilege and an obligation and that I am responsible for abiding by all rules and requirements of the Bellevue District Court, Bellevue Probation and the work site.  Failure to do so may result in termination from the community service program and/or return to court.  Work may be performed for any non-profit organization within the Bellevue City limits</w:t>
      </w:r>
      <w:r w:rsidR="00070081">
        <w:rPr>
          <w:rFonts w:eastAsia="Calibri" w:cs="Arial"/>
          <w:b/>
        </w:rPr>
        <w:t>, unless otherwise approved by a supervisor,</w:t>
      </w:r>
      <w:r w:rsidRPr="00947495">
        <w:rPr>
          <w:rFonts w:eastAsia="Calibri" w:cs="Arial"/>
          <w:b/>
        </w:rPr>
        <w:t xml:space="preserve"> and will be credited at the rate of $</w:t>
      </w:r>
      <w:r w:rsidR="00A44A1D">
        <w:rPr>
          <w:rFonts w:eastAsia="Calibri" w:cs="Arial"/>
          <w:b/>
        </w:rPr>
        <w:t>20</w:t>
      </w:r>
      <w:r w:rsidRPr="00947495">
        <w:rPr>
          <w:rFonts w:eastAsia="Calibri" w:cs="Arial"/>
          <w:b/>
        </w:rPr>
        <w:t>.00 per every full hour of work</w:t>
      </w:r>
      <w:r w:rsidR="00527196">
        <w:rPr>
          <w:rFonts w:eastAsia="Calibri" w:cs="Arial"/>
          <w:b/>
        </w:rPr>
        <w:t>.</w:t>
      </w:r>
    </w:p>
    <w:p w14:paraId="3D02E603" w14:textId="77777777" w:rsidR="00527196" w:rsidRPr="00947495" w:rsidRDefault="00527196" w:rsidP="009850A9">
      <w:pPr>
        <w:spacing w:after="200" w:line="276" w:lineRule="auto"/>
        <w:rPr>
          <w:rFonts w:eastAsia="Calibri" w:cs="Arial"/>
          <w:b/>
        </w:rPr>
      </w:pPr>
    </w:p>
    <w:p w14:paraId="333EC37A" w14:textId="77777777" w:rsidR="00070081" w:rsidRDefault="00070081" w:rsidP="009850A9">
      <w:pPr>
        <w:spacing w:after="200" w:line="276" w:lineRule="auto"/>
        <w:rPr>
          <w:rFonts w:eastAsia="Calibri" w:cs="Arial"/>
          <w:b/>
        </w:rPr>
      </w:pPr>
      <w:r>
        <w:rPr>
          <w:rFonts w:eastAsia="Calibri" w:cs="Arial"/>
          <w:b/>
        </w:rPr>
        <w:t>I will provide proof of all hours completed to Bellevue Probation on the non-profit organizations letterhead and signed by an authorized person who is familiar with the work I have completed.  The letter will contain the following information:</w:t>
      </w:r>
    </w:p>
    <w:p w14:paraId="09DDF69E" w14:textId="77777777" w:rsidR="00070081" w:rsidRDefault="00070081" w:rsidP="00527196">
      <w:pPr>
        <w:numPr>
          <w:ilvl w:val="0"/>
          <w:numId w:val="5"/>
        </w:numPr>
        <w:spacing w:line="276" w:lineRule="auto"/>
        <w:rPr>
          <w:rFonts w:eastAsia="Calibri" w:cs="Arial"/>
          <w:b/>
        </w:rPr>
      </w:pPr>
      <w:r>
        <w:rPr>
          <w:rFonts w:eastAsia="Calibri" w:cs="Arial"/>
          <w:b/>
        </w:rPr>
        <w:t>Verifiable contact information for the authorizing person.</w:t>
      </w:r>
    </w:p>
    <w:p w14:paraId="234AAFF7" w14:textId="77777777" w:rsidR="00070081" w:rsidRDefault="00070081" w:rsidP="00527196">
      <w:pPr>
        <w:numPr>
          <w:ilvl w:val="0"/>
          <w:numId w:val="5"/>
        </w:numPr>
        <w:spacing w:line="276" w:lineRule="auto"/>
        <w:rPr>
          <w:rFonts w:eastAsia="Calibri" w:cs="Arial"/>
          <w:b/>
        </w:rPr>
      </w:pPr>
      <w:r>
        <w:rPr>
          <w:rFonts w:eastAsia="Calibri" w:cs="Arial"/>
          <w:b/>
        </w:rPr>
        <w:t>The dates and times of when I worked.</w:t>
      </w:r>
    </w:p>
    <w:p w14:paraId="034D62C9" w14:textId="77777777" w:rsidR="00070081" w:rsidRDefault="00070081" w:rsidP="00527196">
      <w:pPr>
        <w:numPr>
          <w:ilvl w:val="0"/>
          <w:numId w:val="5"/>
        </w:numPr>
        <w:spacing w:line="276" w:lineRule="auto"/>
        <w:rPr>
          <w:rFonts w:eastAsia="Calibri" w:cs="Arial"/>
          <w:b/>
        </w:rPr>
      </w:pPr>
      <w:r>
        <w:rPr>
          <w:rFonts w:eastAsia="Calibri" w:cs="Arial"/>
          <w:b/>
        </w:rPr>
        <w:t>A description of the work I performed.</w:t>
      </w:r>
    </w:p>
    <w:p w14:paraId="4AD37A82" w14:textId="77777777" w:rsidR="00070081" w:rsidRPr="00070081" w:rsidRDefault="00070081" w:rsidP="00527196">
      <w:pPr>
        <w:numPr>
          <w:ilvl w:val="0"/>
          <w:numId w:val="5"/>
        </w:numPr>
        <w:spacing w:line="276" w:lineRule="auto"/>
        <w:rPr>
          <w:rFonts w:eastAsia="Calibri" w:cs="Arial"/>
          <w:b/>
        </w:rPr>
      </w:pPr>
      <w:r>
        <w:rPr>
          <w:rFonts w:eastAsia="Calibri" w:cs="Arial"/>
          <w:b/>
        </w:rPr>
        <w:t>My court case number.</w:t>
      </w:r>
    </w:p>
    <w:p w14:paraId="2E0F9DA1" w14:textId="77777777" w:rsidR="009850A9" w:rsidRPr="00947495" w:rsidRDefault="009850A9" w:rsidP="009850A9">
      <w:pPr>
        <w:spacing w:after="200" w:line="276" w:lineRule="auto"/>
        <w:rPr>
          <w:rFonts w:eastAsia="Calibri" w:cs="Arial"/>
          <w:b/>
        </w:rPr>
      </w:pPr>
    </w:p>
    <w:p w14:paraId="281EF026" w14:textId="77777777" w:rsidR="009850A9" w:rsidRPr="00947495" w:rsidRDefault="009850A9" w:rsidP="009850A9">
      <w:pPr>
        <w:spacing w:after="200" w:line="276" w:lineRule="auto"/>
        <w:rPr>
          <w:rFonts w:eastAsia="Calibri" w:cs="Arial"/>
          <w:b/>
        </w:rPr>
      </w:pPr>
      <w:r w:rsidRPr="00947495">
        <w:rPr>
          <w:rFonts w:eastAsia="Calibri" w:cs="Arial"/>
          <w:b/>
        </w:rPr>
        <w:t>Signature:  ______________________________________      Date:  ____________</w:t>
      </w:r>
    </w:p>
    <w:p w14:paraId="45EFA04B" w14:textId="77777777" w:rsidR="009850A9" w:rsidRPr="00947495" w:rsidRDefault="009850A9" w:rsidP="009850A9">
      <w:pPr>
        <w:spacing w:after="200" w:line="276" w:lineRule="auto"/>
        <w:rPr>
          <w:rFonts w:eastAsia="Calibri" w:cs="Arial"/>
          <w:b/>
        </w:rPr>
      </w:pPr>
    </w:p>
    <w:p w14:paraId="14E549D2" w14:textId="77777777" w:rsidR="009850A9" w:rsidRPr="00947495" w:rsidRDefault="009850A9" w:rsidP="009850A9">
      <w:pPr>
        <w:spacing w:after="200" w:line="276" w:lineRule="auto"/>
        <w:rPr>
          <w:rFonts w:eastAsia="Calibri" w:cs="Arial"/>
          <w:b/>
        </w:rPr>
      </w:pPr>
      <w:r w:rsidRPr="00947495">
        <w:rPr>
          <w:rFonts w:eastAsia="Calibri" w:cs="Arial"/>
          <w:b/>
        </w:rPr>
        <w:t>Witness:  _______________________________________</w:t>
      </w:r>
    </w:p>
    <w:p w14:paraId="3B4DB855" w14:textId="77777777" w:rsidR="009850A9" w:rsidRPr="00947495" w:rsidRDefault="009850A9" w:rsidP="009850A9">
      <w:pPr>
        <w:spacing w:after="200" w:line="276" w:lineRule="auto"/>
        <w:rPr>
          <w:rFonts w:eastAsia="Calibri" w:cs="Arial"/>
          <w:b/>
        </w:rPr>
      </w:pPr>
    </w:p>
    <w:p w14:paraId="2FA573D0" w14:textId="77777777" w:rsidR="009850A9" w:rsidRPr="00947495" w:rsidRDefault="009850A9" w:rsidP="009850A9">
      <w:pPr>
        <w:spacing w:after="200" w:line="276" w:lineRule="auto"/>
        <w:rPr>
          <w:rFonts w:eastAsia="Calibri" w:cs="Arial"/>
          <w:b/>
        </w:rPr>
      </w:pPr>
      <w:r w:rsidRPr="00947495">
        <w:rPr>
          <w:rFonts w:eastAsia="Calibri" w:cs="Arial"/>
          <w:b/>
        </w:rPr>
        <w:t>Total community service hours to be completed:  ______________</w:t>
      </w:r>
    </w:p>
    <w:p w14:paraId="7958D1B8" w14:textId="77777777" w:rsidR="009850A9" w:rsidRPr="00947495" w:rsidRDefault="009850A9" w:rsidP="009850A9">
      <w:pPr>
        <w:spacing w:after="200" w:line="276" w:lineRule="auto"/>
        <w:rPr>
          <w:rFonts w:eastAsia="Calibri" w:cs="Arial"/>
          <w:b/>
        </w:rPr>
      </w:pPr>
      <w:r w:rsidRPr="00947495">
        <w:rPr>
          <w:rFonts w:eastAsia="Calibri" w:cs="Arial"/>
          <w:b/>
        </w:rPr>
        <w:t>Name of community service work site:  ________________________________________</w:t>
      </w:r>
    </w:p>
    <w:p w14:paraId="5F7273E8" w14:textId="77777777" w:rsidR="009850A9" w:rsidRPr="00947495" w:rsidRDefault="009850A9" w:rsidP="009850A9">
      <w:pPr>
        <w:spacing w:after="200" w:line="276" w:lineRule="auto"/>
        <w:rPr>
          <w:rFonts w:eastAsia="Calibri" w:cs="Arial"/>
          <w:b/>
        </w:rPr>
      </w:pPr>
      <w:r w:rsidRPr="00947495">
        <w:rPr>
          <w:rFonts w:eastAsia="Calibri" w:cs="Arial"/>
          <w:b/>
        </w:rPr>
        <w:t xml:space="preserve">Work site supervisor:  ____________________________________  </w:t>
      </w:r>
      <w:r w:rsidR="00947495">
        <w:rPr>
          <w:rFonts w:eastAsia="Calibri" w:cs="Arial"/>
          <w:b/>
        </w:rPr>
        <w:t>Ph</w:t>
      </w:r>
      <w:r w:rsidR="00947495" w:rsidRPr="00947495">
        <w:rPr>
          <w:rFonts w:eastAsia="Calibri" w:cs="Arial"/>
          <w:b/>
        </w:rPr>
        <w:t xml:space="preserve"> </w:t>
      </w:r>
      <w:r w:rsidRPr="00947495">
        <w:rPr>
          <w:rFonts w:eastAsia="Calibri" w:cs="Arial"/>
          <w:b/>
        </w:rPr>
        <w:t># _______________________</w:t>
      </w:r>
    </w:p>
    <w:p w14:paraId="44D5730F" w14:textId="77777777" w:rsidR="008716E7" w:rsidRDefault="008716E7" w:rsidP="00E35C70">
      <w:pPr>
        <w:tabs>
          <w:tab w:val="left" w:pos="540"/>
        </w:tabs>
        <w:jc w:val="center"/>
        <w:rPr>
          <w:b/>
        </w:rPr>
      </w:pPr>
    </w:p>
    <w:sectPr w:rsidR="00871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4656EE"/>
    <w:multiLevelType w:val="hybridMultilevel"/>
    <w:tmpl w:val="C4E2A35C"/>
    <w:lvl w:ilvl="0" w:tplc="FFFFFFFF">
      <w:start w:val="1"/>
      <w:numFmt w:val="decimal"/>
      <w:lvlText w:val="%1."/>
      <w:lvlJc w:val="left"/>
      <w:pPr>
        <w:ind w:left="720" w:hanging="360"/>
      </w:pPr>
      <w:rPr>
        <w:rFonts w:cs="Times New Roman"/>
        <w:rtl w:val="0"/>
        <w:cs w:val="0"/>
      </w:rPr>
    </w:lvl>
    <w:lvl w:ilvl="1" w:tplc="FFFFFFFF">
      <w:start w:val="1"/>
      <w:numFmt w:val="lowerLetter"/>
      <w:lvlText w:val="%2."/>
      <w:lvlJc w:val="left"/>
      <w:pPr>
        <w:ind w:left="1440" w:hanging="360"/>
      </w:pPr>
      <w:rPr>
        <w:rFonts w:cs="Times New Roman"/>
        <w:rtl w:val="0"/>
        <w:cs w:val="0"/>
      </w:rPr>
    </w:lvl>
    <w:lvl w:ilvl="2" w:tplc="FFFFFFFF">
      <w:start w:val="1"/>
      <w:numFmt w:val="lowerRoman"/>
      <w:lvlText w:val="%3."/>
      <w:lvlJc w:val="right"/>
      <w:pPr>
        <w:ind w:left="2160" w:hanging="180"/>
      </w:pPr>
      <w:rPr>
        <w:rFonts w:cs="Times New Roman"/>
        <w:rtl w:val="0"/>
        <w:cs w:val="0"/>
      </w:rPr>
    </w:lvl>
    <w:lvl w:ilvl="3" w:tplc="FFFFFFFF">
      <w:start w:val="1"/>
      <w:numFmt w:val="decimal"/>
      <w:lvlText w:val="%4."/>
      <w:lvlJc w:val="left"/>
      <w:pPr>
        <w:ind w:left="2880" w:hanging="360"/>
      </w:pPr>
      <w:rPr>
        <w:rFonts w:cs="Times New Roman"/>
        <w:rtl w:val="0"/>
        <w:cs w:val="0"/>
      </w:rPr>
    </w:lvl>
    <w:lvl w:ilvl="4" w:tplc="FFFFFFFF">
      <w:start w:val="1"/>
      <w:numFmt w:val="lowerLetter"/>
      <w:lvlText w:val="%5."/>
      <w:lvlJc w:val="left"/>
      <w:pPr>
        <w:ind w:left="3600" w:hanging="360"/>
      </w:pPr>
      <w:rPr>
        <w:rFonts w:cs="Times New Roman"/>
        <w:rtl w:val="0"/>
        <w:cs w:val="0"/>
      </w:rPr>
    </w:lvl>
    <w:lvl w:ilvl="5" w:tplc="FFFFFFFF">
      <w:start w:val="1"/>
      <w:numFmt w:val="lowerRoman"/>
      <w:lvlText w:val="%6."/>
      <w:lvlJc w:val="right"/>
      <w:pPr>
        <w:ind w:left="4320" w:hanging="180"/>
      </w:pPr>
      <w:rPr>
        <w:rFonts w:cs="Times New Roman"/>
        <w:rtl w:val="0"/>
        <w:cs w:val="0"/>
      </w:rPr>
    </w:lvl>
    <w:lvl w:ilvl="6" w:tplc="FFFFFFFF">
      <w:start w:val="1"/>
      <w:numFmt w:val="decimal"/>
      <w:lvlText w:val="%7."/>
      <w:lvlJc w:val="left"/>
      <w:pPr>
        <w:ind w:left="5040" w:hanging="360"/>
      </w:pPr>
      <w:rPr>
        <w:rFonts w:cs="Times New Roman"/>
        <w:rtl w:val="0"/>
        <w:cs w:val="0"/>
      </w:rPr>
    </w:lvl>
    <w:lvl w:ilvl="7" w:tplc="FFFFFFFF">
      <w:start w:val="1"/>
      <w:numFmt w:val="lowerLetter"/>
      <w:lvlText w:val="%8."/>
      <w:lvlJc w:val="left"/>
      <w:pPr>
        <w:ind w:left="5760" w:hanging="360"/>
      </w:pPr>
      <w:rPr>
        <w:rFonts w:cs="Times New Roman"/>
        <w:rtl w:val="0"/>
        <w:cs w:val="0"/>
      </w:rPr>
    </w:lvl>
    <w:lvl w:ilvl="8" w:tplc="FFFFFFFF">
      <w:start w:val="1"/>
      <w:numFmt w:val="lowerRoman"/>
      <w:lvlText w:val="%9."/>
      <w:lvlJc w:val="right"/>
      <w:pPr>
        <w:ind w:left="6480" w:hanging="180"/>
      </w:pPr>
      <w:rPr>
        <w:rFonts w:cs="Times New Roman"/>
        <w:rtl w:val="0"/>
        <w:cs w:val="0"/>
      </w:rPr>
    </w:lvl>
  </w:abstractNum>
  <w:abstractNum w:abstractNumId="1" w15:restartNumberingAfterBreak="1">
    <w:nsid w:val="080967C0"/>
    <w:multiLevelType w:val="hybridMultilevel"/>
    <w:tmpl w:val="0BECD386"/>
    <w:lvl w:ilvl="0" w:tplc="FFFFFFFF">
      <w:start w:val="1"/>
      <w:numFmt w:val="decimal"/>
      <w:lvlText w:val="%1."/>
      <w:lvlJc w:val="left"/>
      <w:pPr>
        <w:ind w:left="720" w:hanging="360"/>
      </w:pPr>
      <w:rPr>
        <w:rFonts w:cs="Times New Roman"/>
        <w:rtl w:val="0"/>
        <w:cs w:val="0"/>
      </w:rPr>
    </w:lvl>
    <w:lvl w:ilvl="1" w:tplc="FFFFFFFF">
      <w:start w:val="1"/>
      <w:numFmt w:val="lowerLetter"/>
      <w:lvlText w:val="%2."/>
      <w:lvlJc w:val="left"/>
      <w:pPr>
        <w:ind w:left="1440" w:hanging="360"/>
      </w:pPr>
      <w:rPr>
        <w:rFonts w:cs="Times New Roman"/>
        <w:rtl w:val="0"/>
        <w:cs w:val="0"/>
      </w:rPr>
    </w:lvl>
    <w:lvl w:ilvl="2" w:tplc="FFFFFFFF">
      <w:start w:val="1"/>
      <w:numFmt w:val="lowerRoman"/>
      <w:lvlText w:val="%3."/>
      <w:lvlJc w:val="right"/>
      <w:pPr>
        <w:ind w:left="2160" w:hanging="180"/>
      </w:pPr>
      <w:rPr>
        <w:rFonts w:cs="Times New Roman"/>
        <w:rtl w:val="0"/>
        <w:cs w:val="0"/>
      </w:rPr>
    </w:lvl>
    <w:lvl w:ilvl="3" w:tplc="FFFFFFFF">
      <w:start w:val="1"/>
      <w:numFmt w:val="decimal"/>
      <w:lvlText w:val="%4."/>
      <w:lvlJc w:val="left"/>
      <w:pPr>
        <w:ind w:left="2880" w:hanging="360"/>
      </w:pPr>
      <w:rPr>
        <w:rFonts w:cs="Times New Roman"/>
        <w:rtl w:val="0"/>
        <w:cs w:val="0"/>
      </w:rPr>
    </w:lvl>
    <w:lvl w:ilvl="4" w:tplc="FFFFFFFF">
      <w:start w:val="1"/>
      <w:numFmt w:val="lowerLetter"/>
      <w:lvlText w:val="%5."/>
      <w:lvlJc w:val="left"/>
      <w:pPr>
        <w:ind w:left="3600" w:hanging="360"/>
      </w:pPr>
      <w:rPr>
        <w:rFonts w:cs="Times New Roman"/>
        <w:rtl w:val="0"/>
        <w:cs w:val="0"/>
      </w:rPr>
    </w:lvl>
    <w:lvl w:ilvl="5" w:tplc="FFFFFFFF">
      <w:start w:val="1"/>
      <w:numFmt w:val="lowerRoman"/>
      <w:lvlText w:val="%6."/>
      <w:lvlJc w:val="right"/>
      <w:pPr>
        <w:ind w:left="4320" w:hanging="180"/>
      </w:pPr>
      <w:rPr>
        <w:rFonts w:cs="Times New Roman"/>
        <w:rtl w:val="0"/>
        <w:cs w:val="0"/>
      </w:rPr>
    </w:lvl>
    <w:lvl w:ilvl="6" w:tplc="FFFFFFFF">
      <w:start w:val="1"/>
      <w:numFmt w:val="decimal"/>
      <w:lvlText w:val="%7."/>
      <w:lvlJc w:val="left"/>
      <w:pPr>
        <w:ind w:left="5040" w:hanging="360"/>
      </w:pPr>
      <w:rPr>
        <w:rFonts w:cs="Times New Roman"/>
        <w:rtl w:val="0"/>
        <w:cs w:val="0"/>
      </w:rPr>
    </w:lvl>
    <w:lvl w:ilvl="7" w:tplc="FFFFFFFF">
      <w:start w:val="1"/>
      <w:numFmt w:val="lowerLetter"/>
      <w:lvlText w:val="%8."/>
      <w:lvlJc w:val="left"/>
      <w:pPr>
        <w:ind w:left="5760" w:hanging="360"/>
      </w:pPr>
      <w:rPr>
        <w:rFonts w:cs="Times New Roman"/>
        <w:rtl w:val="0"/>
        <w:cs w:val="0"/>
      </w:rPr>
    </w:lvl>
    <w:lvl w:ilvl="8" w:tplc="FFFFFFFF">
      <w:start w:val="1"/>
      <w:numFmt w:val="lowerRoman"/>
      <w:lvlText w:val="%9."/>
      <w:lvlJc w:val="right"/>
      <w:pPr>
        <w:ind w:left="6480" w:hanging="180"/>
      </w:pPr>
      <w:rPr>
        <w:rFonts w:cs="Times New Roman"/>
        <w:rtl w:val="0"/>
        <w:cs w:val="0"/>
      </w:rPr>
    </w:lvl>
  </w:abstractNum>
  <w:abstractNum w:abstractNumId="2" w15:restartNumberingAfterBreak="0">
    <w:nsid w:val="0ADE110D"/>
    <w:multiLevelType w:val="hybridMultilevel"/>
    <w:tmpl w:val="C6F8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D0E66"/>
    <w:multiLevelType w:val="hybridMultilevel"/>
    <w:tmpl w:val="0D10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4108D"/>
    <w:multiLevelType w:val="hybridMultilevel"/>
    <w:tmpl w:val="339E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1C21C4C"/>
    <w:multiLevelType w:val="hybridMultilevel"/>
    <w:tmpl w:val="5672B3B4"/>
    <w:lvl w:ilvl="0" w:tplc="FFFFFFFF">
      <w:start w:val="1"/>
      <w:numFmt w:val="decimal"/>
      <w:lvlText w:val="%1."/>
      <w:lvlJc w:val="left"/>
      <w:pPr>
        <w:ind w:left="720" w:hanging="360"/>
      </w:pPr>
      <w:rPr>
        <w:rFonts w:cs="Times New Roman"/>
        <w:rtl w:val="0"/>
        <w:cs w:val="0"/>
      </w:rPr>
    </w:lvl>
    <w:lvl w:ilvl="1" w:tplc="FFFFFFFF">
      <w:start w:val="1"/>
      <w:numFmt w:val="lowerLetter"/>
      <w:lvlText w:val="%2."/>
      <w:lvlJc w:val="left"/>
      <w:pPr>
        <w:ind w:left="1440" w:hanging="360"/>
      </w:pPr>
      <w:rPr>
        <w:rFonts w:cs="Times New Roman"/>
        <w:rtl w:val="0"/>
        <w:cs w:val="0"/>
      </w:rPr>
    </w:lvl>
    <w:lvl w:ilvl="2" w:tplc="FFFFFFFF">
      <w:start w:val="1"/>
      <w:numFmt w:val="lowerRoman"/>
      <w:lvlText w:val="%3."/>
      <w:lvlJc w:val="right"/>
      <w:pPr>
        <w:ind w:left="2160" w:hanging="180"/>
      </w:pPr>
      <w:rPr>
        <w:rFonts w:cs="Times New Roman"/>
        <w:rtl w:val="0"/>
        <w:cs w:val="0"/>
      </w:rPr>
    </w:lvl>
    <w:lvl w:ilvl="3" w:tplc="FFFFFFFF">
      <w:start w:val="1"/>
      <w:numFmt w:val="decimal"/>
      <w:lvlText w:val="%4."/>
      <w:lvlJc w:val="left"/>
      <w:pPr>
        <w:ind w:left="2880" w:hanging="360"/>
      </w:pPr>
      <w:rPr>
        <w:rFonts w:cs="Times New Roman"/>
        <w:rtl w:val="0"/>
        <w:cs w:val="0"/>
      </w:rPr>
    </w:lvl>
    <w:lvl w:ilvl="4" w:tplc="FFFFFFFF">
      <w:start w:val="1"/>
      <w:numFmt w:val="lowerLetter"/>
      <w:lvlText w:val="%5."/>
      <w:lvlJc w:val="left"/>
      <w:pPr>
        <w:ind w:left="3600" w:hanging="360"/>
      </w:pPr>
      <w:rPr>
        <w:rFonts w:cs="Times New Roman"/>
        <w:rtl w:val="0"/>
        <w:cs w:val="0"/>
      </w:rPr>
    </w:lvl>
    <w:lvl w:ilvl="5" w:tplc="FFFFFFFF">
      <w:start w:val="1"/>
      <w:numFmt w:val="lowerRoman"/>
      <w:lvlText w:val="%6."/>
      <w:lvlJc w:val="right"/>
      <w:pPr>
        <w:ind w:left="4320" w:hanging="180"/>
      </w:pPr>
      <w:rPr>
        <w:rFonts w:cs="Times New Roman"/>
        <w:rtl w:val="0"/>
        <w:cs w:val="0"/>
      </w:rPr>
    </w:lvl>
    <w:lvl w:ilvl="6" w:tplc="FFFFFFFF">
      <w:start w:val="1"/>
      <w:numFmt w:val="decimal"/>
      <w:lvlText w:val="%7."/>
      <w:lvlJc w:val="left"/>
      <w:pPr>
        <w:ind w:left="5040" w:hanging="360"/>
      </w:pPr>
      <w:rPr>
        <w:rFonts w:cs="Times New Roman"/>
        <w:rtl w:val="0"/>
        <w:cs w:val="0"/>
      </w:rPr>
    </w:lvl>
    <w:lvl w:ilvl="7" w:tplc="FFFFFFFF">
      <w:start w:val="1"/>
      <w:numFmt w:val="lowerLetter"/>
      <w:lvlText w:val="%8."/>
      <w:lvlJc w:val="left"/>
      <w:pPr>
        <w:ind w:left="5760" w:hanging="360"/>
      </w:pPr>
      <w:rPr>
        <w:rFonts w:cs="Times New Roman"/>
        <w:rtl w:val="0"/>
        <w:cs w:val="0"/>
      </w:rPr>
    </w:lvl>
    <w:lvl w:ilvl="8" w:tplc="FFFFFFFF">
      <w:start w:val="1"/>
      <w:numFmt w:val="lowerRoman"/>
      <w:lvlText w:val="%9."/>
      <w:lvlJc w:val="right"/>
      <w:pPr>
        <w:ind w:left="6480" w:hanging="180"/>
      </w:pPr>
      <w:rPr>
        <w:rFonts w:cs="Times New Roman"/>
        <w:rtl w:val="0"/>
        <w:cs w:val="0"/>
      </w:rPr>
    </w:lvl>
  </w:abstractNum>
  <w:num w:numId="1" w16cid:durableId="1872066807">
    <w:abstractNumId w:val="0"/>
  </w:num>
  <w:num w:numId="2" w16cid:durableId="1693991531">
    <w:abstractNumId w:val="5"/>
  </w:num>
  <w:num w:numId="3" w16cid:durableId="1201894557">
    <w:abstractNumId w:val="1"/>
  </w:num>
  <w:num w:numId="4" w16cid:durableId="208300033">
    <w:abstractNumId w:val="3"/>
  </w:num>
  <w:num w:numId="5" w16cid:durableId="1134981014">
    <w:abstractNumId w:val="2"/>
  </w:num>
  <w:num w:numId="6" w16cid:durableId="433062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BD"/>
    <w:rsid w:val="00037979"/>
    <w:rsid w:val="000432A5"/>
    <w:rsid w:val="00070081"/>
    <w:rsid w:val="00082787"/>
    <w:rsid w:val="0010782F"/>
    <w:rsid w:val="0011506E"/>
    <w:rsid w:val="001468AE"/>
    <w:rsid w:val="001A1C3B"/>
    <w:rsid w:val="002A0F88"/>
    <w:rsid w:val="002C595F"/>
    <w:rsid w:val="002F16BD"/>
    <w:rsid w:val="00326F7B"/>
    <w:rsid w:val="0041126C"/>
    <w:rsid w:val="00527196"/>
    <w:rsid w:val="0059391F"/>
    <w:rsid w:val="006625AF"/>
    <w:rsid w:val="00692AEC"/>
    <w:rsid w:val="006A67F9"/>
    <w:rsid w:val="006B5E78"/>
    <w:rsid w:val="007A3887"/>
    <w:rsid w:val="00816142"/>
    <w:rsid w:val="008716E7"/>
    <w:rsid w:val="008F55CF"/>
    <w:rsid w:val="00947495"/>
    <w:rsid w:val="009850A9"/>
    <w:rsid w:val="009C269D"/>
    <w:rsid w:val="009D4BC4"/>
    <w:rsid w:val="00A37E9B"/>
    <w:rsid w:val="00A44A1D"/>
    <w:rsid w:val="00A5178B"/>
    <w:rsid w:val="00B9190D"/>
    <w:rsid w:val="00C14516"/>
    <w:rsid w:val="00D654A0"/>
    <w:rsid w:val="00DD5D25"/>
    <w:rsid w:val="00E046F7"/>
    <w:rsid w:val="00E23C5C"/>
    <w:rsid w:val="00E355BA"/>
    <w:rsid w:val="00E35C70"/>
    <w:rsid w:val="00E6071F"/>
    <w:rsid w:val="00E96F5A"/>
    <w:rsid w:val="00EA40DA"/>
    <w:rsid w:val="00EB77D3"/>
    <w:rsid w:val="00F459C2"/>
    <w:rsid w:val="00FB3D55"/>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86DB"/>
  <w15:chartTrackingRefBased/>
  <w15:docId w15:val="{46968BBC-4861-4A50-AB67-CFEC04B7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BD"/>
    <w:rPr>
      <w:rFonts w:ascii="Arial"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F16BD"/>
  </w:style>
  <w:style w:type="paragraph" w:styleId="ListParagraph">
    <w:name w:val="List Paragraph"/>
    <w:basedOn w:val="Normal"/>
    <w:uiPriority w:val="34"/>
    <w:qFormat/>
    <w:rsid w:val="002F16BD"/>
    <w:pPr>
      <w:ind w:left="720"/>
      <w:contextualSpacing/>
    </w:pPr>
  </w:style>
  <w:style w:type="character" w:styleId="CommentReference">
    <w:name w:val="annotation reference"/>
    <w:uiPriority w:val="99"/>
    <w:semiHidden/>
    <w:unhideWhenUsed/>
    <w:rsid w:val="009C269D"/>
    <w:rPr>
      <w:rFonts w:cs="Times New Roman"/>
      <w:sz w:val="16"/>
      <w:szCs w:val="16"/>
      <w:rtl w:val="0"/>
      <w:cs w:val="0"/>
    </w:rPr>
  </w:style>
  <w:style w:type="paragraph" w:styleId="CommentText">
    <w:name w:val="annotation text"/>
    <w:basedOn w:val="Normal"/>
    <w:link w:val="CommentTextChar"/>
    <w:uiPriority w:val="99"/>
    <w:semiHidden/>
    <w:unhideWhenUsed/>
    <w:rsid w:val="009C269D"/>
  </w:style>
  <w:style w:type="character" w:customStyle="1" w:styleId="CommentTextChar">
    <w:name w:val="Comment Text Char"/>
    <w:link w:val="CommentText"/>
    <w:uiPriority w:val="99"/>
    <w:semiHidden/>
    <w:locked/>
    <w:rsid w:val="009C269D"/>
    <w:rPr>
      <w:rFonts w:ascii="Arial" w:hAnsi="Arial" w:cs="Times New Roman"/>
      <w:sz w:val="20"/>
      <w:szCs w:val="20"/>
      <w:rtl w:val="0"/>
      <w:cs w:val="0"/>
    </w:rPr>
  </w:style>
  <w:style w:type="paragraph" w:styleId="CommentSubject">
    <w:name w:val="annotation subject"/>
    <w:basedOn w:val="CommentText"/>
    <w:next w:val="CommentText"/>
    <w:link w:val="CommentSubjectChar"/>
    <w:uiPriority w:val="99"/>
    <w:semiHidden/>
    <w:unhideWhenUsed/>
    <w:rsid w:val="009C269D"/>
    <w:rPr>
      <w:b/>
      <w:bCs/>
    </w:rPr>
  </w:style>
  <w:style w:type="character" w:customStyle="1" w:styleId="CommentSubjectChar">
    <w:name w:val="Comment Subject Char"/>
    <w:link w:val="CommentSubject"/>
    <w:uiPriority w:val="99"/>
    <w:semiHidden/>
    <w:locked/>
    <w:rsid w:val="009C269D"/>
    <w:rPr>
      <w:rFonts w:ascii="Arial" w:hAnsi="Arial" w:cs="Times New Roman"/>
      <w:b/>
      <w:bCs/>
      <w:sz w:val="20"/>
      <w:szCs w:val="20"/>
      <w:rtl w:val="0"/>
      <w:cs w:val="0"/>
    </w:rPr>
  </w:style>
  <w:style w:type="paragraph" w:styleId="BalloonText">
    <w:name w:val="Balloon Text"/>
    <w:basedOn w:val="Normal"/>
    <w:link w:val="BalloonTextChar"/>
    <w:uiPriority w:val="99"/>
    <w:semiHidden/>
    <w:unhideWhenUsed/>
    <w:rsid w:val="009C269D"/>
    <w:rPr>
      <w:rFonts w:ascii="Tahoma" w:hAnsi="Tahoma" w:cs="Tahoma"/>
      <w:sz w:val="16"/>
      <w:szCs w:val="16"/>
    </w:rPr>
  </w:style>
  <w:style w:type="character" w:customStyle="1" w:styleId="BalloonTextChar">
    <w:name w:val="Balloon Text Char"/>
    <w:link w:val="BalloonText"/>
    <w:uiPriority w:val="99"/>
    <w:semiHidden/>
    <w:locked/>
    <w:rsid w:val="009C269D"/>
    <w:rPr>
      <w:rFonts w:ascii="Tahoma" w:hAnsi="Tahoma" w:cs="Tahoma"/>
      <w:sz w:val="16"/>
      <w:szCs w:val="16"/>
      <w:rtl w:val="0"/>
      <w:cs w:val="0"/>
    </w:rPr>
  </w:style>
  <w:style w:type="paragraph" w:styleId="Revision">
    <w:name w:val="Revision"/>
    <w:hidden/>
    <w:uiPriority w:val="99"/>
    <w:semiHidden/>
    <w:rsid w:val="001A1C3B"/>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Fesehazion, Maria</dc:creator>
  <cp:keywords/>
  <cp:lastModifiedBy>Sarwary, Mariam</cp:lastModifiedBy>
  <cp:revision>2</cp:revision>
  <cp:lastPrinted>2020-02-21T17:56:00Z</cp:lastPrinted>
  <dcterms:created xsi:type="dcterms:W3CDTF">2023-10-19T00:35:00Z</dcterms:created>
  <dcterms:modified xsi:type="dcterms:W3CDTF">2023-10-19T00:35:00Z</dcterms:modified>
</cp:coreProperties>
</file>